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1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1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Default="005D376A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900C91">
        <w:rPr>
          <w:sz w:val="24"/>
          <w:szCs w:val="24"/>
        </w:rPr>
        <w:t xml:space="preserve"> </w:t>
      </w:r>
    </w:p>
    <w:p w:rsidR="005D376A" w:rsidRDefault="00A71EE2">
      <w:pPr>
        <w:pStyle w:val="Normal1"/>
        <w:spacing w:after="0" w:line="240" w:lineRule="auto"/>
      </w:pPr>
      <w:r>
        <w:rPr>
          <w:sz w:val="24"/>
          <w:szCs w:val="24"/>
        </w:rPr>
        <w:t>December 13</w:t>
      </w:r>
      <w:r w:rsidR="00345E10">
        <w:rPr>
          <w:sz w:val="24"/>
          <w:szCs w:val="24"/>
        </w:rPr>
        <w:t>,</w:t>
      </w:r>
      <w:r w:rsidR="009668B1">
        <w:rPr>
          <w:sz w:val="24"/>
          <w:szCs w:val="24"/>
        </w:rPr>
        <w:t xml:space="preserve"> 2019</w:t>
      </w:r>
    </w:p>
    <w:p w:rsidR="005D376A" w:rsidRDefault="009668B1">
      <w:pPr>
        <w:pStyle w:val="Normal1"/>
        <w:spacing w:after="0" w:line="240" w:lineRule="auto"/>
        <w:rPr>
          <w:b/>
        </w:rPr>
      </w:pPr>
      <w:r>
        <w:rPr>
          <w:b/>
          <w:sz w:val="24"/>
          <w:szCs w:val="24"/>
        </w:rPr>
        <w:t>Time:</w:t>
      </w:r>
      <w:r w:rsidR="00A71EE2">
        <w:rPr>
          <w:sz w:val="24"/>
          <w:szCs w:val="24"/>
        </w:rPr>
        <w:t xml:space="preserve"> 10:12</w:t>
      </w:r>
      <w:r w:rsidR="00C75EC2">
        <w:rPr>
          <w:sz w:val="24"/>
          <w:szCs w:val="24"/>
        </w:rPr>
        <w:t xml:space="preserve"> am – </w:t>
      </w:r>
      <w:r w:rsidR="00A71EE2">
        <w:rPr>
          <w:sz w:val="24"/>
          <w:szCs w:val="24"/>
        </w:rPr>
        <w:t>11:17</w:t>
      </w:r>
      <w:r w:rsidR="004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</w:p>
    <w:p w:rsidR="00C75EC2" w:rsidRDefault="009668B1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</w:p>
    <w:p w:rsidR="00E5328A" w:rsidRDefault="00E5328A" w:rsidP="00C75EC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Conference</w:t>
      </w:r>
    </w:p>
    <w:p w:rsidR="005D376A" w:rsidRDefault="005D376A" w:rsidP="00C75EC2">
      <w:pPr>
        <w:pStyle w:val="Normal1"/>
        <w:spacing w:after="0" w:line="240" w:lineRule="auto"/>
      </w:pPr>
    </w:p>
    <w:p w:rsidR="00C75EC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Executive Board Members Present:</w:t>
      </w:r>
      <w:r w:rsidR="00572102">
        <w:rPr>
          <w:sz w:val="24"/>
          <w:szCs w:val="24"/>
        </w:rPr>
        <w:t xml:space="preserve">  </w:t>
      </w:r>
      <w:r w:rsidR="00F54A95">
        <w:rPr>
          <w:sz w:val="24"/>
          <w:szCs w:val="24"/>
        </w:rPr>
        <w:t>Executive Committee Vice-Chair Ormand Hilderbrand</w:t>
      </w:r>
      <w:r w:rsidR="00345E10">
        <w:rPr>
          <w:sz w:val="24"/>
          <w:szCs w:val="24"/>
        </w:rPr>
        <w:t>, Steve</w:t>
      </w:r>
      <w:r w:rsidR="00A71EE2">
        <w:rPr>
          <w:sz w:val="24"/>
          <w:szCs w:val="24"/>
        </w:rPr>
        <w:t xml:space="preserve"> Uffelman</w:t>
      </w:r>
      <w:r w:rsidR="00572102">
        <w:rPr>
          <w:sz w:val="24"/>
          <w:szCs w:val="24"/>
        </w:rPr>
        <w:t xml:space="preserve">, </w:t>
      </w:r>
      <w:r w:rsidR="007831EA">
        <w:rPr>
          <w:sz w:val="24"/>
          <w:szCs w:val="24"/>
        </w:rPr>
        <w:t>Les Perkins, Don Coats, Joe Dabulskis</w:t>
      </w:r>
      <w:r w:rsidR="00A71EE2">
        <w:rPr>
          <w:sz w:val="24"/>
          <w:szCs w:val="24"/>
        </w:rPr>
        <w:t>, Elizabeth Farrar;</w:t>
      </w:r>
    </w:p>
    <w:p w:rsidR="00C75EC2" w:rsidRDefault="00C75EC2">
      <w:pPr>
        <w:pStyle w:val="Normal1"/>
        <w:spacing w:after="0" w:line="240" w:lineRule="auto"/>
        <w:rPr>
          <w:b/>
          <w:sz w:val="24"/>
          <w:szCs w:val="24"/>
        </w:rPr>
      </w:pPr>
    </w:p>
    <w:p w:rsidR="00572102" w:rsidRDefault="009668B1" w:rsidP="00572102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Executive Board Members unable to attend:</w:t>
      </w:r>
      <w:r w:rsidR="00A71EE2">
        <w:rPr>
          <w:sz w:val="24"/>
          <w:szCs w:val="24"/>
        </w:rPr>
        <w:t xml:space="preserve"> Don Russell</w:t>
      </w:r>
    </w:p>
    <w:p w:rsidR="005D376A" w:rsidRDefault="005D376A" w:rsidP="00572102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123590">
        <w:rPr>
          <w:sz w:val="24"/>
          <w:szCs w:val="24"/>
        </w:rPr>
        <w:t xml:space="preserve">Brian Skeahan, </w:t>
      </w:r>
      <w:r>
        <w:rPr>
          <w:sz w:val="24"/>
          <w:szCs w:val="24"/>
        </w:rPr>
        <w:t>Pat Bozanich</w:t>
      </w:r>
      <w:r w:rsidR="00E5328A">
        <w:rPr>
          <w:sz w:val="24"/>
          <w:szCs w:val="24"/>
        </w:rPr>
        <w:t>, Ron Bovett</w:t>
      </w:r>
    </w:p>
    <w:p w:rsidR="00A71EE2" w:rsidRDefault="00A71EE2">
      <w:pPr>
        <w:pStyle w:val="Normal1"/>
        <w:spacing w:after="0" w:line="240" w:lineRule="auto"/>
        <w:rPr>
          <w:b/>
          <w:sz w:val="24"/>
          <w:szCs w:val="24"/>
        </w:rPr>
      </w:pP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By Phone: </w:t>
      </w:r>
      <w:r w:rsidR="00E5328A">
        <w:rPr>
          <w:sz w:val="24"/>
          <w:szCs w:val="24"/>
        </w:rPr>
        <w:t>all</w:t>
      </w:r>
    </w:p>
    <w:p w:rsidR="005D376A" w:rsidRPr="00345E10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 w:rsidR="00123590">
        <w:rPr>
          <w:b/>
          <w:sz w:val="24"/>
          <w:szCs w:val="24"/>
        </w:rPr>
        <w:t xml:space="preserve"> </w:t>
      </w:r>
      <w:r w:rsidR="009668B1">
        <w:rPr>
          <w:b/>
          <w:sz w:val="24"/>
          <w:szCs w:val="24"/>
        </w:rPr>
        <w:t xml:space="preserve">Present: </w:t>
      </w:r>
      <w:r w:rsidR="00345E10" w:rsidRPr="00345E10">
        <w:rPr>
          <w:sz w:val="24"/>
          <w:szCs w:val="24"/>
        </w:rPr>
        <w:t>Doug Frasier, Prineville alternate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F17CDC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Recording Secretary:</w:t>
      </w:r>
      <w:r w:rsidR="00900C91">
        <w:rPr>
          <w:b/>
          <w:sz w:val="24"/>
          <w:szCs w:val="24"/>
        </w:rPr>
        <w:t xml:space="preserve"> </w:t>
      </w:r>
      <w:r w:rsidR="00900C91" w:rsidRPr="00900C91">
        <w:rPr>
          <w:sz w:val="24"/>
          <w:szCs w:val="24"/>
        </w:rPr>
        <w:t>Pat Bozanich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Handouts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17CDC">
        <w:rPr>
          <w:sz w:val="24"/>
          <w:szCs w:val="24"/>
        </w:rPr>
        <w:t>A</w:t>
      </w:r>
      <w:r>
        <w:rPr>
          <w:sz w:val="24"/>
          <w:szCs w:val="24"/>
        </w:rPr>
        <w:t xml:space="preserve">ll materials were disseminated via email 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Agenda for </w:t>
      </w:r>
      <w:r w:rsidR="00A71EE2">
        <w:rPr>
          <w:sz w:val="24"/>
          <w:szCs w:val="24"/>
        </w:rPr>
        <w:t>December 13</w:t>
      </w:r>
      <w:r w:rsidR="00E5328A">
        <w:rPr>
          <w:sz w:val="24"/>
          <w:szCs w:val="24"/>
        </w:rPr>
        <w:t>, 2019</w:t>
      </w:r>
    </w:p>
    <w:p w:rsidR="00E5328A" w:rsidRDefault="00A71EE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</w:t>
      </w:r>
      <w:r w:rsidR="009668B1">
        <w:rPr>
          <w:sz w:val="24"/>
          <w:szCs w:val="24"/>
        </w:rPr>
        <w:t xml:space="preserve"> Meeting Minutes of </w:t>
      </w:r>
      <w:r>
        <w:rPr>
          <w:sz w:val="24"/>
          <w:szCs w:val="24"/>
        </w:rPr>
        <w:t>November 11</w:t>
      </w:r>
      <w:r w:rsidR="009668B1">
        <w:rPr>
          <w:sz w:val="24"/>
          <w:szCs w:val="24"/>
        </w:rPr>
        <w:t>, 2019</w:t>
      </w:r>
    </w:p>
    <w:p w:rsidR="005D376A" w:rsidRDefault="00E5328A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Financial documents for </w:t>
      </w:r>
      <w:r w:rsidR="00A71EE2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2019</w:t>
      </w:r>
    </w:p>
    <w:p w:rsidR="007831E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</w:t>
      </w:r>
      <w:r w:rsidR="00F54A95">
        <w:rPr>
          <w:sz w:val="24"/>
          <w:szCs w:val="24"/>
        </w:rPr>
        <w:t xml:space="preserve"> of</w:t>
      </w:r>
      <w:r w:rsidR="00A71EE2">
        <w:rPr>
          <w:sz w:val="24"/>
          <w:szCs w:val="24"/>
        </w:rPr>
        <w:t xml:space="preserve"> November</w:t>
      </w:r>
      <w:r w:rsidR="00E5328A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292BBC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 </w:t>
      </w:r>
      <w:r w:rsidR="009668B1">
        <w:rPr>
          <w:b/>
          <w:sz w:val="24"/>
          <w:szCs w:val="24"/>
          <w:u w:val="single"/>
        </w:rPr>
        <w:t>Call to Order</w:t>
      </w:r>
    </w:p>
    <w:p w:rsidR="005D376A" w:rsidRDefault="005B5516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Committee</w:t>
      </w:r>
      <w:r w:rsidR="007831EA">
        <w:rPr>
          <w:sz w:val="24"/>
          <w:szCs w:val="24"/>
        </w:rPr>
        <w:t xml:space="preserve"> </w:t>
      </w:r>
      <w:r w:rsidR="00A71EE2">
        <w:rPr>
          <w:sz w:val="24"/>
          <w:szCs w:val="24"/>
        </w:rPr>
        <w:t>Vice-</w:t>
      </w:r>
      <w:r w:rsidR="007831EA">
        <w:rPr>
          <w:sz w:val="24"/>
          <w:szCs w:val="24"/>
        </w:rPr>
        <w:t>Chair</w:t>
      </w:r>
      <w:r w:rsidR="00A71EE2">
        <w:rPr>
          <w:sz w:val="24"/>
          <w:szCs w:val="24"/>
        </w:rPr>
        <w:t xml:space="preserve">, Ormand </w:t>
      </w:r>
      <w:r w:rsidR="00345E10">
        <w:rPr>
          <w:sz w:val="24"/>
          <w:szCs w:val="24"/>
        </w:rPr>
        <w:t>Hilderbrand called</w:t>
      </w:r>
      <w:r w:rsidR="009668B1">
        <w:rPr>
          <w:sz w:val="24"/>
          <w:szCs w:val="24"/>
        </w:rPr>
        <w:t xml:space="preserve"> the meeting to order and presided over events of the meeting.</w:t>
      </w:r>
      <w:r w:rsidR="00D03411">
        <w:rPr>
          <w:sz w:val="24"/>
          <w:szCs w:val="24"/>
        </w:rPr>
        <w:t xml:space="preserve"> </w:t>
      </w:r>
      <w:r w:rsidR="009668B1">
        <w:rPr>
          <w:sz w:val="24"/>
          <w:szCs w:val="24"/>
        </w:rPr>
        <w:t xml:space="preserve"> Introductions were made </w:t>
      </w:r>
      <w:r w:rsidR="007831EA">
        <w:rPr>
          <w:sz w:val="24"/>
          <w:szCs w:val="24"/>
        </w:rPr>
        <w:t>on the phone.</w:t>
      </w:r>
    </w:p>
    <w:p w:rsidR="005D376A" w:rsidRDefault="005D376A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292BBC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 </w:t>
      </w:r>
      <w:r w:rsidR="009668B1">
        <w:rPr>
          <w:b/>
          <w:sz w:val="24"/>
          <w:szCs w:val="24"/>
          <w:u w:val="single"/>
        </w:rPr>
        <w:t>Open Agenda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516">
        <w:rPr>
          <w:sz w:val="24"/>
          <w:szCs w:val="24"/>
        </w:rPr>
        <w:t xml:space="preserve">Executive Committee </w:t>
      </w:r>
      <w:r w:rsidR="00A71EE2">
        <w:rPr>
          <w:sz w:val="24"/>
          <w:szCs w:val="24"/>
        </w:rPr>
        <w:t>Vice-</w:t>
      </w:r>
      <w:r w:rsidR="007831EA">
        <w:rPr>
          <w:sz w:val="24"/>
          <w:szCs w:val="24"/>
        </w:rPr>
        <w:t xml:space="preserve">Chair </w:t>
      </w:r>
      <w:r w:rsidR="00A71EE2">
        <w:rPr>
          <w:sz w:val="24"/>
          <w:szCs w:val="24"/>
        </w:rPr>
        <w:t>Ormand Hilderbrand</w:t>
      </w:r>
      <w:r w:rsidR="00F54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gave the opportunity for those present to add any items not on the agenda. </w:t>
      </w:r>
      <w:r w:rsidR="00D03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2102" w:rsidRDefault="00572102">
      <w:pPr>
        <w:pStyle w:val="Normal1"/>
        <w:spacing w:after="0" w:line="240" w:lineRule="auto"/>
        <w:rPr>
          <w:b/>
          <w:sz w:val="24"/>
          <w:szCs w:val="24"/>
          <w:u w:val="single"/>
        </w:rPr>
      </w:pPr>
    </w:p>
    <w:p w:rsidR="007831EA" w:rsidRDefault="00292BBC">
      <w:pPr>
        <w:pStyle w:val="Normal1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 </w:t>
      </w:r>
      <w:r w:rsidR="009668B1">
        <w:rPr>
          <w:b/>
          <w:sz w:val="24"/>
          <w:szCs w:val="24"/>
          <w:u w:val="single"/>
        </w:rPr>
        <w:t>Business Meeting</w:t>
      </w:r>
    </w:p>
    <w:p w:rsidR="007831EA" w:rsidRPr="007831EA" w:rsidRDefault="007831EA">
      <w:pPr>
        <w:pStyle w:val="Normal1"/>
        <w:spacing w:after="0" w:line="240" w:lineRule="auto"/>
        <w:rPr>
          <w:sz w:val="24"/>
          <w:szCs w:val="24"/>
        </w:rPr>
      </w:pPr>
    </w:p>
    <w:p w:rsidR="007831EA" w:rsidRPr="007831EA" w:rsidRDefault="007831EA">
      <w:pPr>
        <w:pStyle w:val="Normal1"/>
        <w:spacing w:after="0" w:line="240" w:lineRule="auto"/>
        <w:rPr>
          <w:b/>
          <w:sz w:val="24"/>
          <w:szCs w:val="24"/>
        </w:rPr>
      </w:pPr>
      <w:r w:rsidRPr="007831EA">
        <w:rPr>
          <w:b/>
          <w:sz w:val="24"/>
          <w:szCs w:val="24"/>
        </w:rPr>
        <w:t xml:space="preserve">MINUTES </w:t>
      </w:r>
      <w:r>
        <w:rPr>
          <w:b/>
          <w:sz w:val="24"/>
          <w:szCs w:val="24"/>
        </w:rPr>
        <w:t xml:space="preserve">of </w:t>
      </w:r>
      <w:r w:rsidR="00A71EE2">
        <w:rPr>
          <w:b/>
          <w:sz w:val="24"/>
          <w:szCs w:val="24"/>
        </w:rPr>
        <w:t>November 11,</w:t>
      </w:r>
      <w:r>
        <w:rPr>
          <w:b/>
          <w:sz w:val="24"/>
          <w:szCs w:val="24"/>
        </w:rPr>
        <w:t xml:space="preserve"> 2019</w:t>
      </w:r>
      <w:r w:rsidR="00A71EE2">
        <w:rPr>
          <w:b/>
          <w:sz w:val="24"/>
          <w:szCs w:val="24"/>
        </w:rPr>
        <w:t xml:space="preserve"> </w:t>
      </w:r>
      <w:r w:rsidR="00A71EE2" w:rsidRPr="00A71EE2">
        <w:rPr>
          <w:sz w:val="24"/>
          <w:szCs w:val="24"/>
        </w:rPr>
        <w:t>Annual Meeting minutes</w:t>
      </w:r>
    </w:p>
    <w:p w:rsidR="005D376A" w:rsidRPr="007831EA" w:rsidRDefault="007831EA">
      <w:pPr>
        <w:pStyle w:val="Normal1"/>
        <w:spacing w:after="0" w:line="240" w:lineRule="auto"/>
        <w:rPr>
          <w:sz w:val="24"/>
          <w:szCs w:val="24"/>
        </w:rPr>
      </w:pPr>
      <w:r w:rsidRPr="007831EA">
        <w:rPr>
          <w:sz w:val="24"/>
          <w:szCs w:val="24"/>
        </w:rPr>
        <w:t xml:space="preserve">Motion: Approve minutes of </w:t>
      </w:r>
      <w:r w:rsidR="00A71EE2">
        <w:rPr>
          <w:sz w:val="24"/>
          <w:szCs w:val="24"/>
        </w:rPr>
        <w:t>November 11</w:t>
      </w:r>
      <w:r w:rsidRPr="007831EA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</w:t>
      </w:r>
      <w:r w:rsidR="00A71EE2">
        <w:rPr>
          <w:sz w:val="24"/>
          <w:szCs w:val="24"/>
        </w:rPr>
        <w:t>Annual M</w:t>
      </w:r>
      <w:r>
        <w:rPr>
          <w:sz w:val="24"/>
          <w:szCs w:val="24"/>
        </w:rPr>
        <w:t>eeting</w:t>
      </w:r>
    </w:p>
    <w:p w:rsidR="007831EA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 </w:t>
      </w:r>
      <w:r w:rsidR="00A71EE2">
        <w:rPr>
          <w:sz w:val="24"/>
          <w:szCs w:val="24"/>
        </w:rPr>
        <w:t>Steve Uffelman</w:t>
      </w:r>
    </w:p>
    <w:p w:rsidR="007831EA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 by </w:t>
      </w:r>
      <w:r w:rsidR="00A71EE2">
        <w:rPr>
          <w:sz w:val="24"/>
          <w:szCs w:val="24"/>
        </w:rPr>
        <w:t>Elizabeth Farrar</w:t>
      </w:r>
    </w:p>
    <w:p w:rsidR="007831EA" w:rsidRDefault="007831EA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 Unanimously approved</w:t>
      </w:r>
    </w:p>
    <w:p w:rsidR="00900C91" w:rsidRPr="007831EA" w:rsidRDefault="00900C91">
      <w:pPr>
        <w:pStyle w:val="Normal1"/>
        <w:spacing w:after="0" w:line="240" w:lineRule="auto"/>
        <w:rPr>
          <w:sz w:val="24"/>
          <w:szCs w:val="24"/>
        </w:rPr>
      </w:pPr>
    </w:p>
    <w:p w:rsidR="007831EA" w:rsidRDefault="007831EA" w:rsidP="007831EA">
      <w:pPr>
        <w:pStyle w:val="Normal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  <w:r w:rsidR="00292BBC">
        <w:rPr>
          <w:b/>
          <w:sz w:val="24"/>
          <w:szCs w:val="24"/>
        </w:rPr>
        <w:t>S</w:t>
      </w:r>
    </w:p>
    <w:p w:rsidR="00E5328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Approve </w:t>
      </w:r>
      <w:r w:rsidR="00A71EE2">
        <w:rPr>
          <w:sz w:val="24"/>
          <w:szCs w:val="24"/>
        </w:rPr>
        <w:t>November 2019</w:t>
      </w:r>
      <w:r w:rsidR="00292BBC">
        <w:rPr>
          <w:sz w:val="24"/>
          <w:szCs w:val="24"/>
        </w:rPr>
        <w:t xml:space="preserve"> financial reports</w:t>
      </w:r>
    </w:p>
    <w:p w:rsidR="005B5516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A71EE2">
        <w:rPr>
          <w:sz w:val="24"/>
          <w:szCs w:val="24"/>
        </w:rPr>
        <w:t>Steve Uffelman</w:t>
      </w:r>
    </w:p>
    <w:p w:rsidR="005D376A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A71EE2">
        <w:rPr>
          <w:sz w:val="24"/>
          <w:szCs w:val="24"/>
        </w:rPr>
        <w:t>Don Coats</w:t>
      </w:r>
    </w:p>
    <w:p w:rsidR="00A71EE2" w:rsidRDefault="009668B1">
      <w:pPr>
        <w:pStyle w:val="Normal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 w:rsidR="00DE3631">
        <w:rPr>
          <w:sz w:val="24"/>
          <w:szCs w:val="24"/>
        </w:rPr>
        <w:t>Unanimously approved</w:t>
      </w:r>
    </w:p>
    <w:p w:rsidR="00A71EE2" w:rsidRDefault="00A71EE2">
      <w:pPr>
        <w:pStyle w:val="Normal1"/>
        <w:spacing w:after="0" w:line="240" w:lineRule="auto"/>
        <w:rPr>
          <w:sz w:val="24"/>
          <w:szCs w:val="24"/>
        </w:rPr>
      </w:pPr>
    </w:p>
    <w:p w:rsidR="005D376A" w:rsidRDefault="00345E10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Committee members would like to receive updated Outstanding Invoices statement every two weeks.</w:t>
      </w:r>
    </w:p>
    <w:p w:rsidR="0077534E" w:rsidRDefault="0077534E">
      <w:pPr>
        <w:pStyle w:val="Normal1"/>
        <w:spacing w:after="0" w:line="240" w:lineRule="auto"/>
        <w:rPr>
          <w:sz w:val="24"/>
          <w:szCs w:val="24"/>
        </w:rPr>
      </w:pPr>
    </w:p>
    <w:p w:rsidR="00A71EE2" w:rsidRDefault="00A71EE2" w:rsidP="0049306A">
      <w:pPr>
        <w:pStyle w:val="Normal1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4.  Annual M</w:t>
      </w:r>
      <w:r w:rsidR="00292BBC">
        <w:rPr>
          <w:b/>
          <w:sz w:val="24"/>
          <w:u w:val="single"/>
        </w:rPr>
        <w:t xml:space="preserve">eeting </w:t>
      </w:r>
      <w:r>
        <w:rPr>
          <w:b/>
          <w:sz w:val="24"/>
          <w:u w:val="single"/>
        </w:rPr>
        <w:t>recap</w:t>
      </w:r>
      <w:r w:rsidR="00292BB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discussion</w:t>
      </w:r>
      <w:r w:rsidR="00292BBC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>Ormand Hilderbrand</w:t>
      </w:r>
    </w:p>
    <w:p w:rsidR="00292BBC" w:rsidRPr="00A71EE2" w:rsidRDefault="00A71EE2" w:rsidP="0049306A">
      <w:pPr>
        <w:pStyle w:val="Normal1"/>
        <w:spacing w:after="0" w:line="240" w:lineRule="auto"/>
        <w:rPr>
          <w:sz w:val="24"/>
        </w:rPr>
      </w:pPr>
      <w:r w:rsidRPr="00A71EE2">
        <w:rPr>
          <w:sz w:val="24"/>
        </w:rPr>
        <w:t>Meeting went well although Brian was missed.  Group agreed that CREA only needs booth for one day, not the entire conference.</w:t>
      </w:r>
    </w:p>
    <w:p w:rsidR="00A71EE2" w:rsidRDefault="00A71EE2" w:rsidP="00A35975">
      <w:pPr>
        <w:pStyle w:val="Normal1"/>
        <w:spacing w:after="0" w:line="240" w:lineRule="auto"/>
        <w:rPr>
          <w:sz w:val="24"/>
        </w:rPr>
      </w:pPr>
    </w:p>
    <w:p w:rsidR="00A71EE2" w:rsidRPr="00A71EE2" w:rsidRDefault="00A71EE2" w:rsidP="00A35975">
      <w:pPr>
        <w:pStyle w:val="Normal1"/>
        <w:spacing w:after="0" w:line="240" w:lineRule="auto"/>
        <w:rPr>
          <w:b/>
          <w:sz w:val="24"/>
          <w:u w:val="single"/>
        </w:rPr>
      </w:pPr>
      <w:r w:rsidRPr="00A71EE2">
        <w:rPr>
          <w:b/>
          <w:sz w:val="24"/>
          <w:u w:val="single"/>
        </w:rPr>
        <w:t>5.  Locations for January, February and March 2020 meet</w:t>
      </w:r>
      <w:r w:rsidR="00B35DA0">
        <w:rPr>
          <w:b/>
          <w:sz w:val="24"/>
          <w:u w:val="single"/>
        </w:rPr>
        <w:t>i</w:t>
      </w:r>
      <w:r w:rsidRPr="00A71EE2">
        <w:rPr>
          <w:b/>
          <w:sz w:val="24"/>
          <w:u w:val="single"/>
        </w:rPr>
        <w:t>ngs – Brian Skeahan</w:t>
      </w:r>
    </w:p>
    <w:p w:rsidR="00345E10" w:rsidRDefault="00B35DA0" w:rsidP="00345E10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 xml:space="preserve">Monday, </w:t>
      </w:r>
      <w:r w:rsidR="00A71EE2">
        <w:rPr>
          <w:sz w:val="24"/>
        </w:rPr>
        <w:t>January</w:t>
      </w:r>
      <w:r>
        <w:rPr>
          <w:sz w:val="24"/>
        </w:rPr>
        <w:t xml:space="preserve"> 13th meeting will be held in Salem to </w:t>
      </w:r>
      <w:r w:rsidR="00315DD2">
        <w:rPr>
          <w:sz w:val="24"/>
        </w:rPr>
        <w:t>initiate</w:t>
      </w:r>
      <w:r>
        <w:rPr>
          <w:sz w:val="24"/>
        </w:rPr>
        <w:t xml:space="preserve"> strategic</w:t>
      </w:r>
      <w:r w:rsidR="00315DD2">
        <w:rPr>
          <w:sz w:val="24"/>
        </w:rPr>
        <w:t xml:space="preserve"> discussion</w:t>
      </w:r>
      <w:r w:rsidR="00345E10">
        <w:rPr>
          <w:sz w:val="24"/>
        </w:rPr>
        <w:t xml:space="preserve">; time, location </w:t>
      </w:r>
      <w:r w:rsidR="00315DD2">
        <w:rPr>
          <w:sz w:val="24"/>
        </w:rPr>
        <w:t xml:space="preserve">at AOC </w:t>
      </w:r>
      <w:r w:rsidR="00345E10">
        <w:rPr>
          <w:sz w:val="24"/>
        </w:rPr>
        <w:t>TBD.</w:t>
      </w:r>
    </w:p>
    <w:p w:rsidR="00345E10" w:rsidRDefault="00345E10" w:rsidP="00345E10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345E10" w:rsidRDefault="00B35DA0" w:rsidP="00345E10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>Monday, February 10</w:t>
      </w:r>
      <w:r w:rsidRPr="00B35DA0">
        <w:rPr>
          <w:sz w:val="24"/>
          <w:vertAlign w:val="superscript"/>
        </w:rPr>
        <w:t>th</w:t>
      </w:r>
      <w:r>
        <w:rPr>
          <w:sz w:val="24"/>
        </w:rPr>
        <w:t xml:space="preserve"> will also be held in Salem and wil</w:t>
      </w:r>
      <w:r w:rsidR="00345E10">
        <w:rPr>
          <w:sz w:val="24"/>
        </w:rPr>
        <w:t xml:space="preserve">l be strategic planning session, location </w:t>
      </w:r>
      <w:r w:rsidR="00315DD2">
        <w:rPr>
          <w:sz w:val="24"/>
        </w:rPr>
        <w:t xml:space="preserve">at AOC, time </w:t>
      </w:r>
      <w:r w:rsidR="00345E10">
        <w:rPr>
          <w:sz w:val="24"/>
        </w:rPr>
        <w:t>TBD.</w:t>
      </w:r>
    </w:p>
    <w:p w:rsidR="00B35DA0" w:rsidRDefault="00B35DA0" w:rsidP="00A35975">
      <w:pPr>
        <w:pStyle w:val="Normal1"/>
        <w:spacing w:after="0" w:line="240" w:lineRule="auto"/>
        <w:rPr>
          <w:sz w:val="24"/>
        </w:rPr>
      </w:pPr>
    </w:p>
    <w:p w:rsidR="00B35DA0" w:rsidRDefault="00B35DA0" w:rsidP="00A35975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>March 13th, will be phone conference</w:t>
      </w:r>
    </w:p>
    <w:p w:rsidR="00B35DA0" w:rsidRDefault="00B35DA0" w:rsidP="00A35975">
      <w:pPr>
        <w:pStyle w:val="Normal1"/>
        <w:spacing w:after="0" w:line="240" w:lineRule="auto"/>
        <w:rPr>
          <w:sz w:val="24"/>
        </w:rPr>
      </w:pPr>
    </w:p>
    <w:p w:rsidR="00B35DA0" w:rsidRDefault="00B35DA0" w:rsidP="00B35DA0">
      <w:pPr>
        <w:pStyle w:val="ListBullet"/>
        <w:numPr>
          <w:ilvl w:val="0"/>
          <w:numId w:val="0"/>
        </w:numPr>
      </w:pPr>
      <w:r>
        <w:rPr>
          <w:b/>
        </w:rPr>
        <w:t>6</w:t>
      </w:r>
      <w:r w:rsidRPr="008B3C58">
        <w:rPr>
          <w:b/>
        </w:rPr>
        <w:t xml:space="preserve">. </w:t>
      </w:r>
      <w:r w:rsidRPr="001E1CB4">
        <w:rPr>
          <w:b/>
          <w:u w:val="single"/>
        </w:rPr>
        <w:t xml:space="preserve">Strategic Planning Session </w:t>
      </w:r>
      <w:r w:rsidR="00345E10">
        <w:rPr>
          <w:b/>
          <w:u w:val="single"/>
        </w:rPr>
        <w:t xml:space="preserve">discussion and </w:t>
      </w:r>
      <w:r w:rsidRPr="001E1CB4">
        <w:rPr>
          <w:b/>
          <w:u w:val="single"/>
        </w:rPr>
        <w:t>planning</w:t>
      </w:r>
      <w:r>
        <w:t xml:space="preserve"> – Brian Skeahan</w:t>
      </w:r>
    </w:p>
    <w:p w:rsidR="005C19B5" w:rsidRDefault="00B35DA0" w:rsidP="00A35975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 xml:space="preserve">Session will be held on </w:t>
      </w:r>
      <w:r w:rsidR="00315DD2">
        <w:rPr>
          <w:sz w:val="24"/>
        </w:rPr>
        <w:t>Monday January 13</w:t>
      </w:r>
      <w:r w:rsidR="00C704A2" w:rsidRPr="00C704A2">
        <w:rPr>
          <w:sz w:val="24"/>
          <w:vertAlign w:val="superscript"/>
        </w:rPr>
        <w:t>th</w:t>
      </w:r>
      <w:r w:rsidR="00315DD2">
        <w:rPr>
          <w:sz w:val="24"/>
        </w:rPr>
        <w:t xml:space="preserve"> and </w:t>
      </w:r>
      <w:r>
        <w:rPr>
          <w:sz w:val="24"/>
        </w:rPr>
        <w:t>Monday, February 10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in Salem</w:t>
      </w:r>
      <w:r w:rsidR="00315DD2">
        <w:rPr>
          <w:sz w:val="24"/>
        </w:rPr>
        <w:t xml:space="preserve"> in conjunction with AOC meetings.</w:t>
      </w:r>
      <w:r>
        <w:rPr>
          <w:sz w:val="24"/>
        </w:rPr>
        <w:t xml:space="preserve">  </w:t>
      </w:r>
    </w:p>
    <w:p w:rsidR="00B35DA0" w:rsidRDefault="00B35DA0" w:rsidP="00A35975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 xml:space="preserve">Focus will </w:t>
      </w:r>
      <w:r w:rsidR="00315DD2">
        <w:rPr>
          <w:sz w:val="24"/>
        </w:rPr>
        <w:t>include</w:t>
      </w:r>
      <w:r w:rsidR="00345E10">
        <w:rPr>
          <w:sz w:val="24"/>
        </w:rPr>
        <w:t>:</w:t>
      </w:r>
    </w:p>
    <w:p w:rsidR="00B35DA0" w:rsidRDefault="00345E10" w:rsidP="00A35975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 xml:space="preserve">1.  </w:t>
      </w:r>
      <w:r w:rsidR="00B35DA0">
        <w:rPr>
          <w:sz w:val="24"/>
        </w:rPr>
        <w:t>Oregon Grown Energy</w:t>
      </w:r>
      <w:r>
        <w:rPr>
          <w:sz w:val="24"/>
        </w:rPr>
        <w:t xml:space="preserve">, </w:t>
      </w:r>
      <w:r w:rsidR="00315DD2">
        <w:rPr>
          <w:sz w:val="24"/>
        </w:rPr>
        <w:t xml:space="preserve">building energy generation in </w:t>
      </w:r>
      <w:r>
        <w:rPr>
          <w:sz w:val="24"/>
        </w:rPr>
        <w:t>Oregon</w:t>
      </w:r>
      <w:r w:rsidR="00315DD2">
        <w:rPr>
          <w:sz w:val="24"/>
        </w:rPr>
        <w:t xml:space="preserve"> to enhance local </w:t>
      </w:r>
      <w:r>
        <w:rPr>
          <w:sz w:val="24"/>
        </w:rPr>
        <w:t>econom</w:t>
      </w:r>
      <w:r w:rsidR="00315DD2">
        <w:rPr>
          <w:sz w:val="24"/>
        </w:rPr>
        <w:t>ies</w:t>
      </w:r>
    </w:p>
    <w:p w:rsidR="00345E10" w:rsidRDefault="00345E10" w:rsidP="00A35975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 xml:space="preserve">2.  Value to Members, so that Counties can justify membership to constituents </w:t>
      </w:r>
    </w:p>
    <w:p w:rsidR="00A71EE2" w:rsidRDefault="00345E10" w:rsidP="00A35975">
      <w:pPr>
        <w:pStyle w:val="Normal1"/>
        <w:spacing w:after="0" w:line="240" w:lineRule="auto"/>
        <w:rPr>
          <w:sz w:val="24"/>
        </w:rPr>
      </w:pPr>
      <w:r>
        <w:rPr>
          <w:sz w:val="24"/>
        </w:rPr>
        <w:t>3.  Resiliency</w:t>
      </w:r>
      <w:r w:rsidR="00315DD2">
        <w:rPr>
          <w:sz w:val="24"/>
        </w:rPr>
        <w:t xml:space="preserve"> issues</w:t>
      </w:r>
      <w:del w:id="0" w:author="Pat Bozanich" w:date="2020-01-08T15:47:00Z">
        <w:r w:rsidR="00315DD2" w:rsidDel="005C19B5">
          <w:rPr>
            <w:sz w:val="24"/>
          </w:rPr>
          <w:delText>;</w:delText>
        </w:r>
      </w:del>
      <w:r w:rsidR="00315DD2">
        <w:rPr>
          <w:sz w:val="24"/>
        </w:rPr>
        <w:t xml:space="preserve"> how to plan and develop for local generation to enhance resiliency</w:t>
      </w:r>
      <w:bookmarkStart w:id="1" w:name="_GoBack"/>
      <w:bookmarkEnd w:id="1"/>
    </w:p>
    <w:p w:rsidR="00B35DA0" w:rsidRDefault="00B35DA0" w:rsidP="0049306A">
      <w:pPr>
        <w:pStyle w:val="Normal1"/>
        <w:spacing w:after="0" w:line="240" w:lineRule="auto"/>
        <w:rPr>
          <w:b/>
          <w:sz w:val="24"/>
          <w:szCs w:val="24"/>
          <w:u w:val="single"/>
        </w:rPr>
      </w:pPr>
    </w:p>
    <w:p w:rsidR="005D376A" w:rsidRDefault="00002631" w:rsidP="0049306A">
      <w:pPr>
        <w:pStyle w:val="Normal1"/>
        <w:spacing w:after="0" w:line="240" w:lineRule="auto"/>
        <w:rPr>
          <w:sz w:val="24"/>
          <w:szCs w:val="24"/>
        </w:rPr>
      </w:pPr>
      <w:r w:rsidRPr="00002631">
        <w:rPr>
          <w:b/>
          <w:sz w:val="24"/>
          <w:u w:val="single"/>
        </w:rPr>
        <w:t>Adjourn</w:t>
      </w:r>
      <w:r w:rsidR="00644F6E">
        <w:rPr>
          <w:b/>
          <w:sz w:val="24"/>
          <w:u w:val="single"/>
        </w:rPr>
        <w:t xml:space="preserve"> </w:t>
      </w:r>
      <w:r w:rsidR="00644F6E">
        <w:rPr>
          <w:sz w:val="24"/>
          <w:szCs w:val="24"/>
        </w:rPr>
        <w:t xml:space="preserve">  </w:t>
      </w:r>
      <w:r w:rsidR="0041751D">
        <w:rPr>
          <w:sz w:val="24"/>
          <w:szCs w:val="24"/>
        </w:rPr>
        <w:t>M</w:t>
      </w:r>
      <w:r w:rsidR="004B7600">
        <w:rPr>
          <w:sz w:val="24"/>
          <w:szCs w:val="24"/>
        </w:rPr>
        <w:t xml:space="preserve">eeting adjourned at </w:t>
      </w:r>
      <w:r w:rsidR="00345E10">
        <w:rPr>
          <w:sz w:val="24"/>
          <w:szCs w:val="24"/>
        </w:rPr>
        <w:t>11:17</w:t>
      </w:r>
      <w:r w:rsidR="00426FB7">
        <w:rPr>
          <w:sz w:val="24"/>
          <w:szCs w:val="24"/>
        </w:rPr>
        <w:t xml:space="preserve"> am</w:t>
      </w:r>
    </w:p>
    <w:sectPr w:rsidR="005D376A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markup="0"/>
  <w:doNotTrackMoves/>
  <w:defaultTabStop w:val="720"/>
  <w:characterSpacingControl w:val="doNotCompress"/>
  <w:compat/>
  <w:rsids>
    <w:rsidRoot w:val="005D376A"/>
    <w:rsid w:val="00002631"/>
    <w:rsid w:val="00004D89"/>
    <w:rsid w:val="00030B47"/>
    <w:rsid w:val="000C2D7D"/>
    <w:rsid w:val="000F4FAB"/>
    <w:rsid w:val="00117665"/>
    <w:rsid w:val="00123590"/>
    <w:rsid w:val="001C6F55"/>
    <w:rsid w:val="001D263B"/>
    <w:rsid w:val="00201665"/>
    <w:rsid w:val="00217477"/>
    <w:rsid w:val="00231140"/>
    <w:rsid w:val="00266BF2"/>
    <w:rsid w:val="00292BBC"/>
    <w:rsid w:val="00295EA6"/>
    <w:rsid w:val="002E6777"/>
    <w:rsid w:val="00315DD2"/>
    <w:rsid w:val="0032230C"/>
    <w:rsid w:val="00345E10"/>
    <w:rsid w:val="003A2DB0"/>
    <w:rsid w:val="003C19B7"/>
    <w:rsid w:val="0041751D"/>
    <w:rsid w:val="00426FB7"/>
    <w:rsid w:val="00432E2B"/>
    <w:rsid w:val="0045360D"/>
    <w:rsid w:val="0049306A"/>
    <w:rsid w:val="004A47C1"/>
    <w:rsid w:val="004B7600"/>
    <w:rsid w:val="004C247B"/>
    <w:rsid w:val="004D662C"/>
    <w:rsid w:val="0050096E"/>
    <w:rsid w:val="005218B7"/>
    <w:rsid w:val="00572102"/>
    <w:rsid w:val="005867B7"/>
    <w:rsid w:val="005A5D65"/>
    <w:rsid w:val="005B5516"/>
    <w:rsid w:val="005C19B5"/>
    <w:rsid w:val="005D376A"/>
    <w:rsid w:val="005D565D"/>
    <w:rsid w:val="006414E7"/>
    <w:rsid w:val="00644F6E"/>
    <w:rsid w:val="006A2CB6"/>
    <w:rsid w:val="006C27B2"/>
    <w:rsid w:val="006F572E"/>
    <w:rsid w:val="00703A36"/>
    <w:rsid w:val="007270D1"/>
    <w:rsid w:val="0077534E"/>
    <w:rsid w:val="007831EA"/>
    <w:rsid w:val="007F7BDA"/>
    <w:rsid w:val="00836B85"/>
    <w:rsid w:val="00873E7F"/>
    <w:rsid w:val="008B1C87"/>
    <w:rsid w:val="008D28BD"/>
    <w:rsid w:val="008D7044"/>
    <w:rsid w:val="00900C91"/>
    <w:rsid w:val="00902C7C"/>
    <w:rsid w:val="009227C7"/>
    <w:rsid w:val="009344AB"/>
    <w:rsid w:val="00936212"/>
    <w:rsid w:val="009668B1"/>
    <w:rsid w:val="009875A8"/>
    <w:rsid w:val="009B0801"/>
    <w:rsid w:val="009D1303"/>
    <w:rsid w:val="00A15624"/>
    <w:rsid w:val="00A35975"/>
    <w:rsid w:val="00A71EE2"/>
    <w:rsid w:val="00A964E4"/>
    <w:rsid w:val="00B346E7"/>
    <w:rsid w:val="00B35DA0"/>
    <w:rsid w:val="00B814E6"/>
    <w:rsid w:val="00B849E5"/>
    <w:rsid w:val="00B95930"/>
    <w:rsid w:val="00BD376B"/>
    <w:rsid w:val="00BF0706"/>
    <w:rsid w:val="00BF1527"/>
    <w:rsid w:val="00C12453"/>
    <w:rsid w:val="00C54207"/>
    <w:rsid w:val="00C63D11"/>
    <w:rsid w:val="00C704A2"/>
    <w:rsid w:val="00C75EC2"/>
    <w:rsid w:val="00CC11EC"/>
    <w:rsid w:val="00CE2EE1"/>
    <w:rsid w:val="00CF75D1"/>
    <w:rsid w:val="00D03411"/>
    <w:rsid w:val="00D75569"/>
    <w:rsid w:val="00D90FD8"/>
    <w:rsid w:val="00DB798B"/>
    <w:rsid w:val="00DE3631"/>
    <w:rsid w:val="00DE6B51"/>
    <w:rsid w:val="00E27675"/>
    <w:rsid w:val="00E5328A"/>
    <w:rsid w:val="00EC0036"/>
    <w:rsid w:val="00EE42CE"/>
    <w:rsid w:val="00F17CDC"/>
    <w:rsid w:val="00F40833"/>
    <w:rsid w:val="00F54A95"/>
    <w:rsid w:val="00F93505"/>
    <w:rsid w:val="00FB1C20"/>
    <w:rsid w:val="00FC5A8F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5DA0"/>
    <w:pPr>
      <w:widowControl/>
      <w:numPr>
        <w:numId w:val="1"/>
      </w:num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3200-0DC0-0643-83BA-6EC62F82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3</cp:revision>
  <cp:lastPrinted>2019-06-13T23:26:00Z</cp:lastPrinted>
  <dcterms:created xsi:type="dcterms:W3CDTF">2020-01-08T20:46:00Z</dcterms:created>
  <dcterms:modified xsi:type="dcterms:W3CDTF">2020-01-08T23:49:00Z</dcterms:modified>
</cp:coreProperties>
</file>