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8"/>
          <w:szCs w:val="28"/>
          <w:rtl w:val="0"/>
        </w:rPr>
        <w:t xml:space="preserve">Community Renewable Energy Association</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Minutes of the Executive Board</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Date: January 8, 2016</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Time: 10:00am-1:50pm</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Location: Mid-Columbia Council of Governments: The Dalles, Oregon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Executive Board Members Present: Chair Don Coats, Vice Chair Ormand Hilderbrand, Judge Mike McCabe, Judge Steve Shaffer, Judge Terry Tallman, Judge Gary Thompson</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Staff Present: Will Carey, Doris Penwell, Brian Skeahan, Sonja Carey</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Members Present: Dan Spatz (Spatz Strategic Solutions), Tom McCoy (Sherman Co.), Les Perkins (Hood River Co./Farmers Irrigation Dist.)</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Others Present: Douglas </w:t>
      </w:r>
      <w:ins w:author="Brian Skeahan" w:id="0" w:date="2016-02-08T16:58:00Z">
        <w:r w:rsidDel="00000000" w:rsidR="00000000" w:rsidRPr="00000000">
          <w:rPr>
            <w:rFonts w:ascii="Times New Roman" w:cs="Times New Roman" w:eastAsia="Times New Roman" w:hAnsi="Times New Roman"/>
            <w:sz w:val="24"/>
            <w:szCs w:val="24"/>
            <w:rtl w:val="0"/>
          </w:rPr>
          <w:t xml:space="preserve">Krause</w:t>
        </w:r>
      </w:ins>
      <w:del w:author="Brian Skeahan" w:id="0" w:date="2016-02-08T16:58:00Z">
        <w:r w:rsidDel="00000000" w:rsidR="00000000" w:rsidRPr="00000000">
          <w:rPr>
            <w:rFonts w:ascii="Times New Roman" w:cs="Times New Roman" w:eastAsia="Times New Roman" w:hAnsi="Times New Roman"/>
            <w:sz w:val="24"/>
            <w:szCs w:val="24"/>
            <w:rtl w:val="0"/>
          </w:rPr>
          <w:delText xml:space="preserve">Rute</w:delText>
        </w:r>
      </w:del>
      <w:r w:rsidDel="00000000" w:rsidR="00000000" w:rsidRPr="00000000">
        <w:rPr>
          <w:rFonts w:ascii="Times New Roman" w:cs="Times New Roman" w:eastAsia="Times New Roman" w:hAnsi="Times New Roman"/>
          <w:sz w:val="24"/>
          <w:szCs w:val="24"/>
          <w:rtl w:val="0"/>
        </w:rPr>
        <w:t xml:space="preserve"> (Rute Foundations)</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Attend by Phone: Greg Adams, Peter Richardson, Randy Joseph (Lime Wind/Joseph Millworks)</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Recording Secretary: Sonja Carey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u w:val="single"/>
          <w:rtl w:val="0"/>
        </w:rPr>
        <w:t xml:space="preserve">Handouts</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Agenda for Exec Board meeting of January 8, 2016</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Executive Board Minutes of December 11, 2015</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Executive Board Phone Conference Minutes of December 23, 2015</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Financials for December, 2015</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Financials for December with Budget for 2015/2016 factored in (Sarah)</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Director’s Report for December, 2015</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Copy of CREA contract with MCCOG for services</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Draft QF/Private Developer Recruitment Letter</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Copies of PacifiCorp, PGE, Idaho Power (QF and private developer lists)</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Idaho Power UM1610 private developer request</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Oregon Clean Electricity Plan (provided by Doris Penwell)</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Gorge Training Facility Org Chart (provided by Douglas Krause of Rute Foundations)</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u w:val="single"/>
          <w:rtl w:val="0"/>
        </w:rPr>
        <w:t xml:space="preserve">Call to Order</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Executive Board Chair Don Coats called the Community Renewable Energy Association (CREA) meeting to order and presided over events of the meeting. Introductions were made around the room.</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u w:val="single"/>
          <w:rtl w:val="0"/>
        </w:rPr>
        <w:t xml:space="preserve">Open Agenda</w:t>
      </w: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Chair Coats opened the floor for a listing of items not on the agenda. No agenda additions were made. </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u w:val="single"/>
          <w:rtl w:val="0"/>
        </w:rPr>
        <w:t xml:space="preserve">Business Meeting</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rtl w:val="0"/>
        </w:rPr>
        <w:t xml:space="preserve">Motion </w:t>
      </w:r>
      <w:r w:rsidDel="00000000" w:rsidR="00000000" w:rsidRPr="00000000">
        <w:rPr>
          <w:rFonts w:ascii="Times New Roman" w:cs="Times New Roman" w:eastAsia="Times New Roman" w:hAnsi="Times New Roman"/>
          <w:sz w:val="24"/>
          <w:szCs w:val="24"/>
          <w:rtl w:val="0"/>
        </w:rPr>
        <w:t xml:space="preserve">to approve Executive Board meeting minutes of December 11, 2015</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rtl w:val="0"/>
        </w:rPr>
        <w:t xml:space="preserve">Made</w:t>
      </w:r>
      <w:r w:rsidDel="00000000" w:rsidR="00000000" w:rsidRPr="00000000">
        <w:rPr>
          <w:rFonts w:ascii="Times New Roman" w:cs="Times New Roman" w:eastAsia="Times New Roman" w:hAnsi="Times New Roman"/>
          <w:sz w:val="24"/>
          <w:szCs w:val="24"/>
          <w:rtl w:val="0"/>
        </w:rPr>
        <w:t xml:space="preserve"> by: Ormand Hilderbrand</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rtl w:val="0"/>
        </w:rPr>
        <w:t xml:space="preserve">Seconded</w:t>
      </w:r>
      <w:r w:rsidDel="00000000" w:rsidR="00000000" w:rsidRPr="00000000">
        <w:rPr>
          <w:rFonts w:ascii="Times New Roman" w:cs="Times New Roman" w:eastAsia="Times New Roman" w:hAnsi="Times New Roman"/>
          <w:sz w:val="24"/>
          <w:szCs w:val="24"/>
          <w:rtl w:val="0"/>
        </w:rPr>
        <w:t xml:space="preserve"> by: Judge Steve Shaffer</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The motion was unanimously </w:t>
      </w:r>
      <w:r w:rsidDel="00000000" w:rsidR="00000000" w:rsidRPr="00000000">
        <w:rPr>
          <w:rFonts w:ascii="Times New Roman" w:cs="Times New Roman" w:eastAsia="Times New Roman" w:hAnsi="Times New Roman"/>
          <w:b w:val="1"/>
          <w:sz w:val="24"/>
          <w:szCs w:val="24"/>
          <w:rtl w:val="0"/>
        </w:rPr>
        <w:t xml:space="preserve">moved.</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rtl w:val="0"/>
        </w:rPr>
        <w:t xml:space="preserve">Motion</w:t>
      </w:r>
      <w:r w:rsidDel="00000000" w:rsidR="00000000" w:rsidRPr="00000000">
        <w:rPr>
          <w:rFonts w:ascii="Times New Roman" w:cs="Times New Roman" w:eastAsia="Times New Roman" w:hAnsi="Times New Roman"/>
          <w:sz w:val="24"/>
          <w:szCs w:val="24"/>
          <w:rtl w:val="0"/>
        </w:rPr>
        <w:t xml:space="preserve"> to approve Executive Board meeting (phone conference) minutes of December 23, 2015</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rtl w:val="0"/>
        </w:rPr>
        <w:t xml:space="preserve">Made</w:t>
      </w:r>
      <w:r w:rsidDel="00000000" w:rsidR="00000000" w:rsidRPr="00000000">
        <w:rPr>
          <w:rFonts w:ascii="Times New Roman" w:cs="Times New Roman" w:eastAsia="Times New Roman" w:hAnsi="Times New Roman"/>
          <w:sz w:val="24"/>
          <w:szCs w:val="24"/>
          <w:rtl w:val="0"/>
        </w:rPr>
        <w:t xml:space="preserve"> by: Ormand Hilderbrand</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rtl w:val="0"/>
        </w:rPr>
        <w:t xml:space="preserve">Seconded </w:t>
      </w:r>
      <w:r w:rsidDel="00000000" w:rsidR="00000000" w:rsidRPr="00000000">
        <w:rPr>
          <w:rFonts w:ascii="Times New Roman" w:cs="Times New Roman" w:eastAsia="Times New Roman" w:hAnsi="Times New Roman"/>
          <w:sz w:val="24"/>
          <w:szCs w:val="24"/>
          <w:rtl w:val="0"/>
        </w:rPr>
        <w:t xml:space="preserve">by: Judge Steve Shaffer</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The motion was unanimously </w:t>
      </w:r>
      <w:r w:rsidDel="00000000" w:rsidR="00000000" w:rsidRPr="00000000">
        <w:rPr>
          <w:rFonts w:ascii="Times New Roman" w:cs="Times New Roman" w:eastAsia="Times New Roman" w:hAnsi="Times New Roman"/>
          <w:b w:val="1"/>
          <w:sz w:val="24"/>
          <w:szCs w:val="24"/>
          <w:rtl w:val="0"/>
        </w:rPr>
        <w:t xml:space="preserve">moved.</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rtl w:val="0"/>
        </w:rPr>
        <w:t xml:space="preserve">Motion</w:t>
      </w:r>
      <w:r w:rsidDel="00000000" w:rsidR="00000000" w:rsidRPr="00000000">
        <w:rPr>
          <w:rFonts w:ascii="Times New Roman" w:cs="Times New Roman" w:eastAsia="Times New Roman" w:hAnsi="Times New Roman"/>
          <w:sz w:val="24"/>
          <w:szCs w:val="24"/>
          <w:rtl w:val="0"/>
        </w:rPr>
        <w:t xml:space="preserve"> to accept the financial statements for CREA for month of December 2015</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rtl w:val="0"/>
        </w:rPr>
        <w:t xml:space="preserve">Made </w:t>
      </w:r>
      <w:r w:rsidDel="00000000" w:rsidR="00000000" w:rsidRPr="00000000">
        <w:rPr>
          <w:rFonts w:ascii="Times New Roman" w:cs="Times New Roman" w:eastAsia="Times New Roman" w:hAnsi="Times New Roman"/>
          <w:sz w:val="24"/>
          <w:szCs w:val="24"/>
          <w:rtl w:val="0"/>
        </w:rPr>
        <w:t xml:space="preserve">by: Judge Steve Shaffer</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rtl w:val="0"/>
        </w:rPr>
        <w:t xml:space="preserve">Seconded </w:t>
      </w:r>
      <w:r w:rsidDel="00000000" w:rsidR="00000000" w:rsidRPr="00000000">
        <w:rPr>
          <w:rFonts w:ascii="Times New Roman" w:cs="Times New Roman" w:eastAsia="Times New Roman" w:hAnsi="Times New Roman"/>
          <w:sz w:val="24"/>
          <w:szCs w:val="24"/>
          <w:rtl w:val="0"/>
        </w:rPr>
        <w:t xml:space="preserve">by: Ormand Hilderbrand</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The motion was unanimously </w:t>
      </w:r>
      <w:r w:rsidDel="00000000" w:rsidR="00000000" w:rsidRPr="00000000">
        <w:rPr>
          <w:rFonts w:ascii="Times New Roman" w:cs="Times New Roman" w:eastAsia="Times New Roman" w:hAnsi="Times New Roman"/>
          <w:b w:val="1"/>
          <w:sz w:val="24"/>
          <w:szCs w:val="24"/>
          <w:rtl w:val="0"/>
        </w:rPr>
        <w:t xml:space="preserve">moved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u w:val="single"/>
          <w:rtl w:val="0"/>
        </w:rPr>
        <w:t xml:space="preserve">OPUC Update</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Greg Adams phoned in an update on CREA's recent involvement with Oregon Public Utilities Commission. Topics included:</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Docket UM 1610: contract terms, sufficiency period pricing</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PGE out of cycle OPUC filing (addressed by CREA)</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Obsidian Renewable rulemaking decision: desire for OPUC to discard quasi-judicial contested case policy and adopt a rulemaking procedure in its place</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ab/>
        <w:t xml:space="preserve">(proposed rules more consistent with CREA desires re: PURPA implementation)</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ab/>
        <w:t xml:space="preserve">Comments have been filed.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Legislative Update, RPS Settlement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Doris Penwell gave an update on legislative issues.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Discussion re: CREA’s stance towards RPS settlement (ban on coal and raising RPS to 50% by 2040) and the absence of specific benefit for small scale and community owned renewable energy projects.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MCEDD Membership for CREA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Director Skeahan spoke about the possibility of developing a reciprocal affiliate membership relationship between MCEDD and CREA. He is in contact with MCEDD staff regarding this. An MOU approach was discussed as MCEDD does not have an associate membership mechanism in place..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MCCOG Contract with CREA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Director Skeahan brought to the Board’s attention, the original contract between MCCOG and CREA in which MCCOG provides staff, treasury and administrative support for CREA. Skeahan will schedule an appointment with MCCOG’s new executive director, Bob Francis, to update/modify/secure an agreement between CREA and MCCOG.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Contribution to Participate in Funding for Exploration of Opening CA Market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Motion</w:t>
      </w:r>
      <w:r w:rsidDel="00000000" w:rsidR="00000000" w:rsidRPr="00000000">
        <w:rPr>
          <w:rFonts w:ascii="Times New Roman" w:cs="Times New Roman" w:eastAsia="Times New Roman" w:hAnsi="Times New Roman"/>
          <w:sz w:val="24"/>
          <w:szCs w:val="24"/>
          <w:rtl w:val="0"/>
        </w:rPr>
        <w:t xml:space="preserve"> to approve $1000 to Columbia Gorge Bi-State Renewable Energy Zone (CGBEZ) to contribute towards financing further California energy market research.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Made </w:t>
      </w:r>
      <w:r w:rsidDel="00000000" w:rsidR="00000000" w:rsidRPr="00000000">
        <w:rPr>
          <w:rFonts w:ascii="Times New Roman" w:cs="Times New Roman" w:eastAsia="Times New Roman" w:hAnsi="Times New Roman"/>
          <w:sz w:val="24"/>
          <w:szCs w:val="24"/>
          <w:rtl w:val="0"/>
        </w:rPr>
        <w:t xml:space="preserve">by: Chair Don Coats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Seconded</w:t>
      </w:r>
      <w:r w:rsidDel="00000000" w:rsidR="00000000" w:rsidRPr="00000000">
        <w:rPr>
          <w:rFonts w:ascii="Times New Roman" w:cs="Times New Roman" w:eastAsia="Times New Roman" w:hAnsi="Times New Roman"/>
          <w:sz w:val="24"/>
          <w:szCs w:val="24"/>
          <w:rtl w:val="0"/>
        </w:rPr>
        <w:t xml:space="preserve"> by: Judge Steve Shaffer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motion was unanimously </w:t>
      </w:r>
      <w:r w:rsidDel="00000000" w:rsidR="00000000" w:rsidRPr="00000000">
        <w:rPr>
          <w:rFonts w:ascii="Times New Roman" w:cs="Times New Roman" w:eastAsia="Times New Roman" w:hAnsi="Times New Roman"/>
          <w:b w:val="1"/>
          <w:sz w:val="24"/>
          <w:szCs w:val="24"/>
          <w:rtl w:val="0"/>
        </w:rPr>
        <w:t xml:space="preserve">moved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Gilliam County 2 MW Wind Project Update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Douglas Krause spoke on the proposed 2 MW wind project for Gilliam County.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Recruitment Effort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Director Skeahan spoke on progress of the private developer recruitment effort. A draft letter was submitted via handouts at the meeting.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John Day Pool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FERC denied PUD’s extension application, as well as a third permit request on procedural grounds. The draft license may still be completed and submitted for application. HydroChina may still be interested in the project.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Schedule for Executive Board meetings in 2016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following is a tentative location schedule for Executive Board meetings in 2016: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February 12, 2016</w:t>
        <w:tab/>
        <w:t xml:space="preserve">Salem, OR (AOC bldg)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March 11, 2016</w:t>
        <w:tab/>
        <w:t xml:space="preserve">The Dalles, OR (MCCOG)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April 8, 2016</w:t>
        <w:tab/>
        <w:tab/>
        <w:t xml:space="preserve">Prineveville, OR (Crook Co Courthouse)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May 13, 2016</w:t>
        <w:tab/>
        <w:tab/>
        <w:t xml:space="preserve">The Dalles, Oregon (MCCOG/MHCC)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June 10, 2016</w:t>
        <w:tab/>
        <w:tab/>
        <w:t xml:space="preserve">Lincoln County, Oregon (town  &amp; location TBA)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July --</w:t>
        <w:tab/>
        <w:tab/>
        <w:tab/>
        <w:t xml:space="preserve">NO MEETING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August 12, 2016</w:t>
        <w:tab/>
        <w:t xml:space="preserve">Boardman, OR (SAGE Center)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September 9, 2016</w:t>
        <w:tab/>
        <w:t xml:space="preserve">Madras/Prineville (town &amp; location TBA)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October 10, 2016</w:t>
        <w:tab/>
        <w:t xml:space="preserve">The Dalles, OR (MCCOG/MHCC)</w:t>
      </w:r>
      <w:r w:rsidDel="00000000" w:rsidR="00000000" w:rsidRPr="00000000">
        <w:rPr>
          <w:rtl w:val="0"/>
        </w:rPr>
      </w:r>
    </w:p>
    <w:p w:rsidR="00000000" w:rsidDel="00000000" w:rsidP="00000000" w:rsidRDefault="00000000" w:rsidRPr="00000000">
      <w:pPr>
        <w:ind w:left="2160" w:hanging="2160"/>
        <w:contextualSpacing w:val="0"/>
      </w:pPr>
      <w:bookmarkStart w:colFirst="0" w:colLast="0" w:name="h.rhmy0fsc8sas" w:id="0"/>
      <w:bookmarkEnd w:id="0"/>
      <w:r w:rsidDel="00000000" w:rsidR="00000000" w:rsidRPr="00000000">
        <w:rPr>
          <w:rFonts w:ascii="Times New Roman" w:cs="Times New Roman" w:eastAsia="Times New Roman" w:hAnsi="Times New Roman"/>
          <w:sz w:val="24"/>
          <w:szCs w:val="24"/>
          <w:rtl w:val="0"/>
        </w:rPr>
        <w:t xml:space="preserve">November 14, 2016</w:t>
        <w:tab/>
        <w:t xml:space="preserve">Eugene, in conjunction with AOC Annual Conference (Eugene Hilton)</w:t>
      </w:r>
    </w:p>
    <w:p w:rsidR="00000000" w:rsidDel="00000000" w:rsidP="00000000" w:rsidRDefault="00000000" w:rsidRPr="00000000">
      <w:pPr>
        <w:ind w:left="2160" w:hanging="2160"/>
        <w:contextualSpacing w:val="0"/>
      </w:pPr>
      <w:bookmarkStart w:colFirst="0" w:colLast="0" w:name="h.ia6quibbulxu" w:id="1"/>
      <w:bookmarkEnd w:id="1"/>
      <w:r w:rsidDel="00000000" w:rsidR="00000000" w:rsidRPr="00000000">
        <w:rPr>
          <w:rtl w:val="0"/>
        </w:rPr>
      </w:r>
    </w:p>
    <w:p w:rsidR="00000000" w:rsidDel="00000000" w:rsidP="00000000" w:rsidRDefault="00000000" w:rsidRPr="00000000">
      <w:pPr>
        <w:ind w:left="2160" w:hanging="2160"/>
        <w:contextualSpacing w:val="0"/>
      </w:pPr>
      <w:bookmarkStart w:colFirst="0" w:colLast="0" w:name="h.gjdgxs" w:id="2"/>
      <w:bookmarkEnd w:id="2"/>
      <w:r w:rsidDel="00000000" w:rsidR="00000000" w:rsidRPr="00000000">
        <w:rPr>
          <w:rFonts w:ascii="Times New Roman" w:cs="Times New Roman" w:eastAsia="Times New Roman" w:hAnsi="Times New Roman"/>
          <w:sz w:val="24"/>
          <w:szCs w:val="24"/>
          <w:rtl w:val="0"/>
        </w:rPr>
        <w:t xml:space="preserve">All meetings will take place from 10am-1pm.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Adjournment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Chair Coats adjourned the meeting at 1:50pm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